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139E" w:rsidR="00A1139E" w:rsidRDefault="00A1139E" w14:paraId="33285240" w14:textId="3CFB30D3">
      <w:pPr>
        <w:rPr>
          <w:b w:val="1"/>
          <w:bCs w:val="1"/>
        </w:rPr>
      </w:pPr>
      <w:r w:rsidRPr="23476A44" w:rsidR="00A1139E">
        <w:rPr>
          <w:b w:val="1"/>
          <w:bCs w:val="1"/>
        </w:rPr>
        <w:t xml:space="preserve">Research Related to Women, Gender, and Sexuality </w:t>
      </w:r>
      <w:ins w:author="Light, Caroline" w:date="2022-02-02T12:50:04.755Z" w:id="591882820">
        <w:r>
          <w:br/>
        </w:r>
      </w:ins>
      <w:r w:rsidRPr="23476A44" w:rsidR="00A1139E">
        <w:rPr>
          <w:b w:val="1"/>
          <w:bCs w:val="1"/>
        </w:rPr>
        <w:t>Faculty Supervisor Form</w:t>
      </w:r>
    </w:p>
    <w:p w:rsidR="00A1139E" w:rsidRDefault="00A1139E" w14:paraId="6B543057" w14:textId="1C4A21CF">
      <w:r w:rsidRPr="41A1C91A" w:rsidR="00A1139E">
        <w:rPr>
          <w:b w:val="1"/>
          <w:bCs w:val="1"/>
        </w:rPr>
        <w:t>Instructions for Students</w:t>
      </w:r>
      <w:r w:rsidR="00A1139E">
        <w:rPr/>
        <w:t>:</w:t>
      </w:r>
      <w:r w:rsidR="00A1139E">
        <w:rPr/>
        <w:t xml:space="preserve"> </w:t>
      </w:r>
      <w:r w:rsidR="4E532DFC">
        <w:rPr/>
        <w:t xml:space="preserve">After </w:t>
      </w:r>
      <w:r w:rsidR="3533C47E">
        <w:rPr/>
        <w:t>providing</w:t>
      </w:r>
      <w:r w:rsidR="3533C47E">
        <w:rPr/>
        <w:t xml:space="preserve"> </w:t>
      </w:r>
      <w:r w:rsidR="4E532DFC">
        <w:rPr/>
        <w:t>your name</w:t>
      </w:r>
      <w:r w:rsidR="2727AA15">
        <w:rPr/>
        <w:t>,</w:t>
      </w:r>
      <w:r w:rsidR="4E532DFC">
        <w:rPr/>
        <w:t xml:space="preserve"> </w:t>
      </w:r>
      <w:r w:rsidR="4E532DFC">
        <w:rPr/>
        <w:t xml:space="preserve">project title, </w:t>
      </w:r>
      <w:r w:rsidR="16B5F042">
        <w:rPr/>
        <w:t xml:space="preserve">and a brief project abstract, </w:t>
      </w:r>
      <w:r w:rsidR="4E532DFC">
        <w:rPr/>
        <w:t>g</w:t>
      </w:r>
      <w:r w:rsidR="00A1139E">
        <w:rPr/>
        <w:t>ive</w:t>
      </w:r>
      <w:r w:rsidR="00A1139E">
        <w:rPr/>
        <w:t xml:space="preserve"> this </w:t>
      </w:r>
      <w:r w:rsidR="00A1139E">
        <w:rPr/>
        <w:t>form</w:t>
      </w:r>
      <w:r w:rsidR="00A1139E">
        <w:rPr/>
        <w:t xml:space="preserve"> to your faculty </w:t>
      </w:r>
      <w:r w:rsidR="1C9C2E1E">
        <w:rPr/>
        <w:t>supervisor to</w:t>
      </w:r>
      <w:r w:rsidR="00A1139E">
        <w:rPr/>
        <w:t xml:space="preserve"> </w:t>
      </w:r>
      <w:r w:rsidR="6753EBF2">
        <w:rPr/>
        <w:t>complete, sign,</w:t>
      </w:r>
      <w:r w:rsidR="00E9562F">
        <w:rPr/>
        <w:t xml:space="preserve"> and return </w:t>
      </w:r>
      <w:r w:rsidR="00E9562F">
        <w:rPr/>
        <w:t>to you</w:t>
      </w:r>
      <w:r w:rsidR="55288D0A">
        <w:rPr/>
        <w:t xml:space="preserve"> </w:t>
      </w:r>
      <w:r w:rsidR="2CFB6091">
        <w:rPr/>
        <w:t>prior to the deadline of Thursday, March 24, 2022</w:t>
      </w:r>
      <w:r w:rsidR="00A1139E">
        <w:rPr/>
        <w:t xml:space="preserve">. </w:t>
      </w:r>
      <w:r w:rsidR="79306422">
        <w:rPr/>
        <w:t>You will</w:t>
      </w:r>
      <w:r w:rsidR="00E9562F">
        <w:rPr/>
        <w:t xml:space="preserve"> upload th</w:t>
      </w:r>
      <w:r w:rsidR="292663B2">
        <w:rPr/>
        <w:t>e completed</w:t>
      </w:r>
      <w:r w:rsidR="00E9562F">
        <w:rPr/>
        <w:t xml:space="preserve"> form </w:t>
      </w:r>
      <w:r w:rsidR="00360B29">
        <w:rPr/>
        <w:t xml:space="preserve">in CARAT as part of your application. </w:t>
      </w:r>
    </w:p>
    <w:p w:rsidR="00A1139E" w:rsidRDefault="00A1139E" w14:paraId="092517FB" w14:textId="285B2559">
      <w:r w:rsidRPr="41A1C91A" w:rsidR="00A1139E">
        <w:rPr>
          <w:b w:val="1"/>
          <w:bCs w:val="1"/>
        </w:rPr>
        <w:t>Instructions for Faculty Supervisors</w:t>
      </w:r>
      <w:r w:rsidR="00A1139E">
        <w:rPr/>
        <w:t xml:space="preserve">: Please sign and date this form and </w:t>
      </w:r>
      <w:r w:rsidR="00A86B1E">
        <w:rPr/>
        <w:t xml:space="preserve">return it to the student </w:t>
      </w:r>
      <w:r w:rsidR="765A4C93">
        <w:rPr/>
        <w:t>applicant</w:t>
      </w:r>
      <w:r w:rsidR="0657EEE6">
        <w:rPr/>
        <w:t xml:space="preserve">. </w:t>
      </w:r>
    </w:p>
    <w:p w:rsidR="00A86B1E" w:rsidRDefault="00A86B1E" w14:paraId="71282583" w14:textId="20812BD5">
      <w:pPr/>
      <w:r w:rsidR="370FA56D">
        <w:rPr/>
        <w:t xml:space="preserve">Student </w:t>
      </w:r>
      <w:r w:rsidR="1A3408A0">
        <w:rPr/>
        <w:t xml:space="preserve">Applicant </w:t>
      </w:r>
      <w:r w:rsidR="370FA56D">
        <w:rPr/>
        <w:t>Name: __________________________________</w:t>
      </w:r>
      <w:r w:rsidR="370FA56D">
        <w:rPr/>
        <w:t>_</w:t>
      </w:r>
    </w:p>
    <w:p w:rsidR="00A86B1E" w:rsidP="23476A44" w:rsidRDefault="00A86B1E" w14:paraId="760D0841" w14:textId="2CA1215E">
      <w:pPr>
        <w:pStyle w:val="Normal"/>
      </w:pPr>
      <w:r w:rsidR="370FA56D">
        <w:rPr/>
        <w:t>Project Title: ____________________________________</w:t>
      </w:r>
    </w:p>
    <w:p w:rsidR="3B9A5AE2" w:rsidP="23476A44" w:rsidRDefault="3B9A5AE2" w14:paraId="25E7B6E0" w14:textId="7C7AB553">
      <w:pPr>
        <w:rPr>
          <w:b w:val="1"/>
          <w:bCs w:val="1"/>
        </w:rPr>
      </w:pPr>
      <w:r w:rsidRPr="41A1C91A" w:rsidR="3B9A5AE2">
        <w:rPr>
          <w:b w:val="1"/>
          <w:bCs w:val="1"/>
        </w:rPr>
        <w:t xml:space="preserve">Project Abstract, </w:t>
      </w:r>
      <w:r w:rsidRPr="41A1C91A" w:rsidR="3B9A5AE2">
        <w:rPr>
          <w:b w:val="1"/>
          <w:bCs w:val="1"/>
        </w:rPr>
        <w:t>250-300 words</w:t>
      </w:r>
      <w:r w:rsidRPr="41A1C91A" w:rsidR="3B9A5AE2">
        <w:rPr>
          <w:b w:val="1"/>
          <w:bCs w:val="1"/>
        </w:rPr>
        <w:t xml:space="preserve"> [</w:t>
      </w:r>
      <w:r w:rsidRPr="41A1C91A" w:rsidR="4DC5DC5E">
        <w:rPr>
          <w:b w:val="1"/>
          <w:bCs w:val="1"/>
        </w:rPr>
        <w:t>H</w:t>
      </w:r>
      <w:r w:rsidRPr="41A1C91A" w:rsidR="3B9A5AE2">
        <w:rPr>
          <w:b w:val="1"/>
          <w:bCs w:val="1"/>
        </w:rPr>
        <w:t xml:space="preserve">ow </w:t>
      </w:r>
      <w:r w:rsidRPr="41A1C91A" w:rsidR="4B0F842D">
        <w:rPr>
          <w:b w:val="1"/>
          <w:bCs w:val="1"/>
        </w:rPr>
        <w:t xml:space="preserve">will </w:t>
      </w:r>
      <w:r w:rsidRPr="41A1C91A" w:rsidR="3B9A5AE2">
        <w:rPr>
          <w:b w:val="1"/>
          <w:bCs w:val="1"/>
        </w:rPr>
        <w:t>your project engage issues related to women, gender, and/or sexuality</w:t>
      </w:r>
      <w:r w:rsidRPr="41A1C91A" w:rsidR="25B5D3EB">
        <w:rPr>
          <w:b w:val="1"/>
          <w:bCs w:val="1"/>
        </w:rPr>
        <w:t>?</w:t>
      </w:r>
      <w:r w:rsidRPr="41A1C91A" w:rsidR="3B9A5AE2">
        <w:rPr>
          <w:b w:val="1"/>
          <w:bCs w:val="1"/>
        </w:rPr>
        <w:t>]</w:t>
      </w:r>
    </w:p>
    <w:p w:rsidR="23476A44" w:rsidP="23476A44" w:rsidRDefault="23476A44" w14:paraId="07216529" w14:textId="4557AB2F">
      <w:pPr>
        <w:rPr>
          <w:b w:val="1"/>
          <w:bCs w:val="1"/>
        </w:rPr>
      </w:pPr>
    </w:p>
    <w:p w:rsidR="23476A44" w:rsidP="23476A44" w:rsidRDefault="23476A44" w14:paraId="2A010C11" w14:textId="7F19BBA8">
      <w:pPr>
        <w:rPr>
          <w:b w:val="1"/>
          <w:bCs w:val="1"/>
        </w:rPr>
      </w:pPr>
    </w:p>
    <w:p w:rsidR="23476A44" w:rsidP="23476A44" w:rsidRDefault="23476A44" w14:paraId="7D20C50A" w14:textId="280B4881">
      <w:pPr>
        <w:rPr>
          <w:b w:val="1"/>
          <w:bCs w:val="1"/>
        </w:rPr>
      </w:pPr>
    </w:p>
    <w:p w:rsidR="00A86B1E" w:rsidRDefault="00A86B1E" w14:paraId="1601260B" w14:textId="6D824D2C">
      <w:pPr>
        <w:rPr>
          <w:b/>
          <w:bCs/>
        </w:rPr>
      </w:pPr>
      <w:r w:rsidRPr="00A86B1E">
        <w:rPr>
          <w:b/>
          <w:bCs/>
        </w:rPr>
        <w:t>Faculty Supervisor Attestation</w:t>
      </w:r>
    </w:p>
    <w:p w:rsidR="00E45D8E" w:rsidP="41A1C91A" w:rsidRDefault="00A1139E" w14:paraId="0E218B54" w14:textId="5217A02E">
      <w:pPr>
        <w:pStyle w:val="Normal"/>
      </w:pPr>
      <w:r w:rsidR="00A1139E">
        <w:rPr/>
        <w:t xml:space="preserve">As the </w:t>
      </w:r>
      <w:r w:rsidR="2932030E">
        <w:rPr/>
        <w:t>applicant’s</w:t>
      </w:r>
      <w:r w:rsidR="00A1139E">
        <w:rPr/>
        <w:t xml:space="preserve"> faculty supervisor, I certify the following</w:t>
      </w:r>
      <w:r w:rsidR="00222D02">
        <w:rPr/>
        <w:t>:</w:t>
      </w:r>
    </w:p>
    <w:p w:rsidR="00A1139E" w:rsidP="4A8BBB20" w:rsidRDefault="0008458E" w14:paraId="5623A817" w14:textId="0DF5593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86E6C0C">
        <w:rPr/>
        <w:t>T</w:t>
      </w:r>
      <w:r w:rsidR="0008458E">
        <w:rPr/>
        <w:t>he</w:t>
      </w:r>
      <w:r w:rsidR="0008458E">
        <w:rPr/>
        <w:t xml:space="preserve"> student </w:t>
      </w:r>
      <w:r w:rsidR="500F2737">
        <w:rPr/>
        <w:t xml:space="preserve">is </w:t>
      </w:r>
      <w:r w:rsidRPr="41A1C91A" w:rsidR="500F27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capable of responsibly </w:t>
      </w:r>
      <w:r w:rsidRPr="41A1C91A" w:rsidR="500F27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following</w:t>
      </w:r>
      <w:r w:rsidRPr="41A1C91A" w:rsidR="500F27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C64C0"/>
          <w:sz w:val="22"/>
          <w:szCs w:val="22"/>
          <w:u w:val="none"/>
          <w:lang w:val="en-US"/>
        </w:rPr>
        <w:t xml:space="preserve"> </w:t>
      </w:r>
      <w:r w:rsidR="00A1139E">
        <w:rPr/>
        <w:t>through</w:t>
      </w:r>
      <w:r w:rsidR="00A1139E">
        <w:rPr/>
        <w:t xml:space="preserve"> on the</w:t>
      </w:r>
      <w:r w:rsidR="5272576D">
        <w:rPr/>
        <w:t>ir proposed research project</w:t>
      </w:r>
      <w:r w:rsidR="003A2F12">
        <w:rPr/>
        <w:t>.</w:t>
      </w:r>
    </w:p>
    <w:p w:rsidR="000647F4" w:rsidP="23476A44" w:rsidRDefault="000647F4" w14:paraId="0C39C9BC" w14:textId="14945FC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0647F4">
        <w:rPr/>
        <w:t xml:space="preserve">The </w:t>
      </w:r>
      <w:r w:rsidR="033BE7FB">
        <w:rPr/>
        <w:t xml:space="preserve">proposed </w:t>
      </w:r>
      <w:r w:rsidR="000647F4">
        <w:rPr/>
        <w:t>research project</w:t>
      </w:r>
      <w:r w:rsidR="6805A811">
        <w:rPr/>
        <w:t xml:space="preserve"> has merit</w:t>
      </w:r>
      <w:r w:rsidR="6805A811">
        <w:rPr/>
        <w:t xml:space="preserve"> and relevance</w:t>
      </w:r>
      <w:r w:rsidR="000647F4">
        <w:rPr/>
        <w:t xml:space="preserve"> </w:t>
      </w:r>
      <w:r w:rsidR="000647F4">
        <w:rPr/>
        <w:t xml:space="preserve">to </w:t>
      </w:r>
      <w:r w:rsidR="000647F4">
        <w:rPr/>
        <w:t xml:space="preserve">studies of women, gender, and </w:t>
      </w:r>
      <w:r w:rsidR="000647F4">
        <w:rPr/>
        <w:t>sexuality</w:t>
      </w:r>
      <w:r w:rsidR="000647F4">
        <w:rPr/>
        <w:t>.</w:t>
      </w:r>
    </w:p>
    <w:p w:rsidR="00A1139E" w:rsidP="41A1C91A" w:rsidRDefault="00222D02" w14:paraId="737CBCD2" w14:textId="0331DE80">
      <w:pPr>
        <w:pStyle w:val="ListParagraph"/>
        <w:numPr>
          <w:ilvl w:val="0"/>
          <w:numId w:val="1"/>
        </w:numPr>
        <w:ind/>
        <w:rPr/>
      </w:pPr>
      <w:r w:rsidR="00A1139E">
        <w:rPr/>
        <w:t xml:space="preserve">I will act as </w:t>
      </w:r>
      <w:r w:rsidR="00A1139E">
        <w:rPr/>
        <w:t xml:space="preserve">faculty </w:t>
      </w:r>
      <w:r w:rsidR="37C0DEA5">
        <w:rPr/>
        <w:t>mentor for</w:t>
      </w:r>
      <w:r w:rsidR="00A1139E">
        <w:rPr/>
        <w:t xml:space="preserve"> this student as the</w:t>
      </w:r>
      <w:r w:rsidR="74CBA47B">
        <w:rPr/>
        <w:t>y</w:t>
      </w:r>
      <w:r w:rsidR="00A1139E">
        <w:rPr/>
        <w:t xml:space="preserve"> </w:t>
      </w:r>
      <w:r w:rsidR="00A1139E">
        <w:rPr/>
        <w:t>conduct</w:t>
      </w:r>
      <w:r w:rsidR="00A1139E">
        <w:rPr/>
        <w:t xml:space="preserve"> </w:t>
      </w:r>
      <w:r w:rsidR="56574AED">
        <w:rPr/>
        <w:t xml:space="preserve">the proposed </w:t>
      </w:r>
      <w:r w:rsidR="00A1139E">
        <w:rPr/>
        <w:t>research</w:t>
      </w:r>
      <w:r w:rsidR="23558B94">
        <w:rPr/>
        <w:t xml:space="preserve"> </w:t>
      </w:r>
      <w:r w:rsidR="23558B94">
        <w:rPr/>
        <w:t>project</w:t>
      </w:r>
      <w:r w:rsidR="00222D02">
        <w:rPr/>
        <w:t>.</w:t>
      </w:r>
      <w:r w:rsidR="419C6763">
        <w:rPr/>
        <w:t xml:space="preserve"> This supervision may include ensuring</w:t>
      </w:r>
      <w:r w:rsidR="00406F1F">
        <w:rPr/>
        <w:t xml:space="preserve"> the student</w:t>
      </w:r>
      <w:r w:rsidR="6906DBF7">
        <w:rPr/>
        <w:t>’s</w:t>
      </w:r>
      <w:r w:rsidR="00406F1F">
        <w:rPr/>
        <w:t xml:space="preserve"> </w:t>
      </w:r>
      <w:r w:rsidR="23E70047">
        <w:rPr/>
        <w:t xml:space="preserve">compliance with </w:t>
      </w:r>
      <w:r w:rsidR="000647F4">
        <w:rPr/>
        <w:t>relevant</w:t>
      </w:r>
      <w:r w:rsidR="00406F1F">
        <w:rPr/>
        <w:t xml:space="preserve"> research protocols</w:t>
      </w:r>
      <w:r w:rsidR="6DF56E5E">
        <w:rPr/>
        <w:t xml:space="preserve"> </w:t>
      </w:r>
      <w:r w:rsidR="00406F1F">
        <w:rPr/>
        <w:t>such as</w:t>
      </w:r>
      <w:r w:rsidR="002E6023">
        <w:rPr/>
        <w:t xml:space="preserve"> </w:t>
      </w:r>
      <w:r w:rsidR="08B33579">
        <w:rPr/>
        <w:t>(</w:t>
      </w:r>
      <w:r w:rsidR="002E6023">
        <w:rPr/>
        <w:t>but not limited to</w:t>
      </w:r>
      <w:r w:rsidR="52C5B5CC">
        <w:rPr/>
        <w:t>)</w:t>
      </w:r>
      <w:r w:rsidR="00406F1F">
        <w:rPr/>
        <w:t xml:space="preserve"> Institutional </w:t>
      </w:r>
      <w:r w:rsidR="00892D4E">
        <w:rPr/>
        <w:t>Re</w:t>
      </w:r>
      <w:r w:rsidR="000647F4">
        <w:rPr/>
        <w:t>view</w:t>
      </w:r>
      <w:r w:rsidR="00892D4E">
        <w:rPr/>
        <w:t xml:space="preserve"> Board.</w:t>
      </w:r>
    </w:p>
    <w:p w:rsidR="003A2F12" w:rsidP="00A1139E" w:rsidRDefault="003A2F12" w14:paraId="0EE1B509" w14:textId="77777777"/>
    <w:p w:rsidR="00A1139E" w:rsidP="00A1139E" w:rsidRDefault="00A1139E" w14:paraId="44B94AF7" w14:textId="75F8BAA8">
      <w:r>
        <w:t>Faculty Member Name: ____________________________</w:t>
      </w:r>
    </w:p>
    <w:p w:rsidR="00A1139E" w:rsidP="00A1139E" w:rsidRDefault="00A1139E" w14:paraId="303D2DB3" w14:textId="27B07630">
      <w:r w:rsidR="00A1139E">
        <w:rPr/>
        <w:t>Email Address: ______________________</w:t>
      </w:r>
    </w:p>
    <w:p w:rsidR="00A1139E" w:rsidP="00A1139E" w:rsidRDefault="00A1139E" w14:paraId="76E57429" w14:textId="19A29046">
      <w:r w:rsidR="00A1139E">
        <w:rPr/>
        <w:t>Signature: _________________________</w:t>
      </w:r>
      <w:r w:rsidR="3048FCDF">
        <w:rPr/>
        <w:t>_ Date</w:t>
      </w:r>
      <w:r w:rsidR="00A1139E">
        <w:rPr/>
        <w:t xml:space="preserve"> Signed: _________________________</w:t>
      </w:r>
    </w:p>
    <w:p w:rsidR="00A1139E" w:rsidP="00A1139E" w:rsidRDefault="00A1139E" w14:paraId="646E99A7" w14:textId="0D31D86D"/>
    <w:p w:rsidR="00A1139E" w:rsidP="00A1139E" w:rsidRDefault="00A1139E" w14:paraId="21FEDD86" w14:textId="49852250"/>
    <w:p w:rsidR="00A1139E" w:rsidP="00A1139E" w:rsidRDefault="00A1139E" w14:paraId="13823F97" w14:textId="06CE463F"/>
    <w:p w:rsidR="00A1139E" w:rsidP="00A1139E" w:rsidRDefault="00A1139E" w14:paraId="32698FD1" w14:textId="77777777"/>
    <w:sectPr w:rsidR="00A1139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0204"/>
    <w:multiLevelType w:val="hybridMultilevel"/>
    <w:tmpl w:val="316C7456"/>
    <w:lvl w:ilvl="0" w:tplc="5FB89C9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9E"/>
    <w:rsid w:val="000647F4"/>
    <w:rsid w:val="0008458E"/>
    <w:rsid w:val="00222D02"/>
    <w:rsid w:val="002E6023"/>
    <w:rsid w:val="00360B29"/>
    <w:rsid w:val="003A2F12"/>
    <w:rsid w:val="00406F1F"/>
    <w:rsid w:val="00892D4E"/>
    <w:rsid w:val="00A1139E"/>
    <w:rsid w:val="00A86B1E"/>
    <w:rsid w:val="00E45D8E"/>
    <w:rsid w:val="00E86DDB"/>
    <w:rsid w:val="00E9562F"/>
    <w:rsid w:val="014A02A0"/>
    <w:rsid w:val="033BE7FB"/>
    <w:rsid w:val="04AF058B"/>
    <w:rsid w:val="0657EEE6"/>
    <w:rsid w:val="0713F93D"/>
    <w:rsid w:val="08AFC99E"/>
    <w:rsid w:val="08B33579"/>
    <w:rsid w:val="098276AE"/>
    <w:rsid w:val="141D1BE7"/>
    <w:rsid w:val="1668E73C"/>
    <w:rsid w:val="16B5F042"/>
    <w:rsid w:val="1A3408A0"/>
    <w:rsid w:val="1A5062C9"/>
    <w:rsid w:val="1BE1A346"/>
    <w:rsid w:val="1C9C2E1E"/>
    <w:rsid w:val="1CD828C0"/>
    <w:rsid w:val="1FF6A125"/>
    <w:rsid w:val="2344A7BD"/>
    <w:rsid w:val="23476A44"/>
    <w:rsid w:val="23558B94"/>
    <w:rsid w:val="23E70047"/>
    <w:rsid w:val="25B5D3EB"/>
    <w:rsid w:val="2727AA15"/>
    <w:rsid w:val="292663B2"/>
    <w:rsid w:val="2932030E"/>
    <w:rsid w:val="2CFB6091"/>
    <w:rsid w:val="3048FCDF"/>
    <w:rsid w:val="3321966A"/>
    <w:rsid w:val="3533C47E"/>
    <w:rsid w:val="370FA56D"/>
    <w:rsid w:val="37C0DEA5"/>
    <w:rsid w:val="3B10DA96"/>
    <w:rsid w:val="3B9A5AE2"/>
    <w:rsid w:val="3E530B3C"/>
    <w:rsid w:val="3FEEDB9D"/>
    <w:rsid w:val="419C6763"/>
    <w:rsid w:val="41A1C91A"/>
    <w:rsid w:val="44FB84DB"/>
    <w:rsid w:val="4A8BBB20"/>
    <w:rsid w:val="4B0F842D"/>
    <w:rsid w:val="4B6AC65F"/>
    <w:rsid w:val="4C48237C"/>
    <w:rsid w:val="4D64313C"/>
    <w:rsid w:val="4DC5DC5E"/>
    <w:rsid w:val="4E532DFC"/>
    <w:rsid w:val="500F2737"/>
    <w:rsid w:val="511B949F"/>
    <w:rsid w:val="51C0DF86"/>
    <w:rsid w:val="5272576D"/>
    <w:rsid w:val="52C5B5CC"/>
    <w:rsid w:val="55288D0A"/>
    <w:rsid w:val="56574AED"/>
    <w:rsid w:val="586E6C0C"/>
    <w:rsid w:val="6753EBF2"/>
    <w:rsid w:val="6805A811"/>
    <w:rsid w:val="6906DBF7"/>
    <w:rsid w:val="6A99CAF4"/>
    <w:rsid w:val="6DF56E5E"/>
    <w:rsid w:val="74CBA47B"/>
    <w:rsid w:val="765A4C93"/>
    <w:rsid w:val="7930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14CF"/>
  <w15:chartTrackingRefBased/>
  <w15:docId w15:val="{A5307B45-318C-46E2-B2D3-7F9431E6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76708EAC4FA4391BAD6F1DFDA484E" ma:contentTypeVersion="12" ma:contentTypeDescription="Create a new document." ma:contentTypeScope="" ma:versionID="e80faa6c672c80a70536f24c5fed4148">
  <xsd:schema xmlns:xsd="http://www.w3.org/2001/XMLSchema" xmlns:xs="http://www.w3.org/2001/XMLSchema" xmlns:p="http://schemas.microsoft.com/office/2006/metadata/properties" xmlns:ns2="c3f43734-8d1b-4e00-b06b-c9b57a678f81" xmlns:ns3="dd0b29e3-e5db-420f-9de1-08f0433f08f2" targetNamespace="http://schemas.microsoft.com/office/2006/metadata/properties" ma:root="true" ma:fieldsID="69fa85c64647343db90db54b241ce0cd" ns2:_="" ns3:_="">
    <xsd:import namespace="c3f43734-8d1b-4e00-b06b-c9b57a678f81"/>
    <xsd:import namespace="dd0b29e3-e5db-420f-9de1-08f0433f0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43734-8d1b-4e00-b06b-c9b57a678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b29e3-e5db-420f-9de1-08f0433f0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0b29e3-e5db-420f-9de1-08f0433f08f2">
      <UserInfo>
        <DisplayName>Light, Caroline</DisplayName>
        <AccountId>410</AccountId>
        <AccountType/>
      </UserInfo>
      <UserInfo>
        <DisplayName>Rowe, Leanne Gaffney</DisplayName>
        <AccountId>11</AccountId>
        <AccountType/>
      </UserInfo>
      <UserInfo>
        <DisplayName>Contomanolis, Emanuel</DisplayName>
        <AccountId>289</AccountId>
        <AccountType/>
      </UserInfo>
      <UserInfo>
        <DisplayName>Lee, Jean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261C10-E5C0-4874-823A-531AFFCE5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43734-8d1b-4e00-b06b-c9b57a678f81"/>
    <ds:schemaRef ds:uri="dd0b29e3-e5db-420f-9de1-08f0433f0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B713D-B9EE-4F9A-857D-A86D9A96A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7ADF1-3FBE-4A82-8673-E21789ED535E}">
  <ds:schemaRefs>
    <ds:schemaRef ds:uri="http://schemas.microsoft.com/office/2006/metadata/properties"/>
    <ds:schemaRef ds:uri="http://purl.org/dc/terms/"/>
    <ds:schemaRef ds:uri="c3f43734-8d1b-4e00-b06b-c9b57a678f8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dd0b29e3-e5db-420f-9de1-08f0433f08f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Leanne Gaffney</dc:creator>
  <cp:keywords/>
  <dc:description/>
  <cp:lastModifiedBy>Rowe, Leanne Gaffney</cp:lastModifiedBy>
  <cp:revision>14</cp:revision>
  <dcterms:created xsi:type="dcterms:W3CDTF">2022-02-01T18:05:00Z</dcterms:created>
  <dcterms:modified xsi:type="dcterms:W3CDTF">2022-02-02T20:05:57Z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0x0101000D876708EAC4FA4391BAD6F1DFDA484E</vt:lpwstr>
  </property>
</Properties>
</file>